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E4747" w14:textId="35A33E67" w:rsidR="00391D24" w:rsidRDefault="004A55D5" w:rsidP="004A55D5">
      <w:pPr>
        <w:jc w:val="center"/>
        <w:outlineLvl w:val="0"/>
        <w:rPr>
          <w:b/>
          <w:i/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288E621C" wp14:editId="7A7ED321">
            <wp:simplePos x="0" y="0"/>
            <wp:positionH relativeFrom="column">
              <wp:posOffset>5067300</wp:posOffset>
            </wp:positionH>
            <wp:positionV relativeFrom="paragraph">
              <wp:posOffset>-68580</wp:posOffset>
            </wp:positionV>
            <wp:extent cx="1176655" cy="889000"/>
            <wp:effectExtent l="0" t="0" r="4445" b="6350"/>
            <wp:wrapSquare wrapText="bothSides"/>
            <wp:docPr id="3" name="Picture 2" descr="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568">
        <w:rPr>
          <w:noProof/>
        </w:rPr>
        <w:drawing>
          <wp:anchor distT="0" distB="0" distL="114300" distR="114300" simplePos="0" relativeHeight="251666432" behindDoc="0" locked="0" layoutInCell="1" allowOverlap="1" wp14:anchorId="26EF29EE" wp14:editId="3D1A3F18">
            <wp:simplePos x="0" y="0"/>
            <wp:positionH relativeFrom="column">
              <wp:posOffset>-95250</wp:posOffset>
            </wp:positionH>
            <wp:positionV relativeFrom="paragraph">
              <wp:posOffset>-68580</wp:posOffset>
            </wp:positionV>
            <wp:extent cx="1176655" cy="889000"/>
            <wp:effectExtent l="0" t="0" r="4445" b="6350"/>
            <wp:wrapSquare wrapText="bothSides"/>
            <wp:docPr id="10" name="Picture 2" descr="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1" w:author="PBello" w:date="2010-04-27T15:38:00Z">
        <w:r w:rsidR="00391D24">
          <w:rPr>
            <w:b/>
            <w:i/>
            <w:noProof/>
            <w:sz w:val="44"/>
            <w:rPrChange w:id="2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E249B3" wp14:editId="34324FD7">
                  <wp:simplePos x="0" y="0"/>
                  <wp:positionH relativeFrom="column">
                    <wp:posOffset>5118735</wp:posOffset>
                  </wp:positionH>
                  <wp:positionV relativeFrom="paragraph">
                    <wp:posOffset>-111760</wp:posOffset>
                  </wp:positionV>
                  <wp:extent cx="1371600" cy="990600"/>
                  <wp:effectExtent l="635" t="0" r="0" b="5080"/>
                  <wp:wrapNone/>
                  <wp:docPr id="4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1DCE2" w14:textId="0795AB40" w:rsidR="00391D24" w:rsidRDefault="00391D24" w:rsidP="002D75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 xmlns:mv="urn:schemas-microsoft-com:mac:vml" xmlns:mo="http://schemas.microsoft.com/office/mac/office/2008/main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403.05pt;margin-top:-8.8pt;width:10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UVfwIAAA8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" stroked="f">
                  <v:textbox>
                    <w:txbxContent>
                      <w:p w14:paraId="4751DCE2" w14:textId="0795AB40" w:rsidR="00391D24" w:rsidRDefault="00391D24" w:rsidP="002D7568"/>
                    </w:txbxContent>
                  </v:textbox>
                </v:shape>
              </w:pict>
            </mc:Fallback>
          </mc:AlternateContent>
        </w:r>
      </w:ins>
      <w:r w:rsidR="00391D24">
        <w:rPr>
          <w:b/>
          <w:i/>
          <w:sz w:val="44"/>
        </w:rPr>
        <w:t>UNIVERSITY OF HAWAI’I</w:t>
      </w:r>
    </w:p>
    <w:p w14:paraId="2F716B40" w14:textId="6E76A40D" w:rsidR="00391D24" w:rsidRPr="002D7568" w:rsidRDefault="00391D24" w:rsidP="004A55D5">
      <w:pPr>
        <w:jc w:val="center"/>
        <w:outlineLvl w:val="0"/>
        <w:rPr>
          <w:i/>
          <w:sz w:val="44"/>
        </w:rPr>
      </w:pPr>
      <w:r w:rsidRPr="002D7568">
        <w:rPr>
          <w:i/>
          <w:sz w:val="44"/>
        </w:rPr>
        <w:t>RAINBOW WAHINE SOCCER</w:t>
      </w:r>
    </w:p>
    <w:p w14:paraId="2D2C44C7" w14:textId="77777777" w:rsidR="00391D24" w:rsidRPr="00E221BD" w:rsidRDefault="00391D24" w:rsidP="00391D24">
      <w:pPr>
        <w:jc w:val="center"/>
        <w:rPr>
          <w:rFonts w:ascii="Book Antiqua" w:hAnsi="Book Antiqua"/>
          <w:b/>
          <w:bCs/>
          <w:i/>
          <w:iCs/>
          <w:sz w:val="20"/>
        </w:rPr>
      </w:pPr>
    </w:p>
    <w:p w14:paraId="1657478F" w14:textId="77777777" w:rsidR="00391D24" w:rsidRDefault="00391D24" w:rsidP="00391D24">
      <w:pPr>
        <w:jc w:val="center"/>
        <w:rPr>
          <w:rFonts w:ascii="Book Antiqua" w:hAnsi="Book Antiqua"/>
          <w:b/>
          <w:bCs/>
          <w:i/>
          <w:iCs/>
          <w:szCs w:val="24"/>
        </w:rPr>
      </w:pPr>
      <w:r>
        <w:rPr>
          <w:rFonts w:ascii="Book Antiqua" w:hAnsi="Book Antiqua"/>
          <w:b/>
          <w:bCs/>
          <w:i/>
          <w:iCs/>
          <w:szCs w:val="24"/>
        </w:rPr>
        <w:t xml:space="preserve">Presents </w:t>
      </w:r>
      <w:proofErr w:type="gramStart"/>
      <w:r>
        <w:rPr>
          <w:rFonts w:ascii="Book Antiqua" w:hAnsi="Book Antiqua"/>
          <w:b/>
          <w:bCs/>
          <w:i/>
          <w:iCs/>
          <w:szCs w:val="24"/>
        </w:rPr>
        <w:t>its</w:t>
      </w:r>
      <w:proofErr w:type="gramEnd"/>
      <w:r>
        <w:rPr>
          <w:rFonts w:ascii="Book Antiqua" w:hAnsi="Book Antiqua"/>
          <w:b/>
          <w:bCs/>
          <w:i/>
          <w:iCs/>
          <w:szCs w:val="24"/>
        </w:rPr>
        <w:t xml:space="preserve"> annual</w:t>
      </w:r>
    </w:p>
    <w:p w14:paraId="2D60F472" w14:textId="77777777" w:rsidR="00391D24" w:rsidRPr="00E221BD" w:rsidRDefault="00391D24" w:rsidP="00391D24">
      <w:pPr>
        <w:jc w:val="center"/>
        <w:rPr>
          <w:rFonts w:ascii="Book Antiqua" w:hAnsi="Book Antiqua"/>
          <w:b/>
          <w:bCs/>
          <w:i/>
          <w:iCs/>
          <w:sz w:val="20"/>
        </w:rPr>
      </w:pPr>
    </w:p>
    <w:p w14:paraId="7B8E756E" w14:textId="3ED7D083" w:rsidR="00391D24" w:rsidRPr="006E7BDE" w:rsidRDefault="00391D24" w:rsidP="00391D24">
      <w:pPr>
        <w:jc w:val="center"/>
        <w:rPr>
          <w:rFonts w:ascii="Book Antiqua" w:hAnsi="Book Antiqua"/>
          <w:b/>
          <w:bCs/>
          <w:i/>
          <w:iCs/>
          <w:sz w:val="48"/>
          <w:szCs w:val="56"/>
        </w:rPr>
      </w:pPr>
      <w:r>
        <w:rPr>
          <w:rFonts w:ascii="Book Antiqua" w:hAnsi="Book Antiqua"/>
          <w:b/>
          <w:bCs/>
          <w:i/>
          <w:iCs/>
          <w:noProof/>
          <w:sz w:val="40"/>
          <w:szCs w:val="48"/>
        </w:rPr>
        <w:drawing>
          <wp:anchor distT="0" distB="0" distL="114300" distR="114300" simplePos="0" relativeHeight="251663360" behindDoc="0" locked="0" layoutInCell="1" allowOverlap="1" wp14:anchorId="299B5FEF" wp14:editId="48BC2ABE">
            <wp:simplePos x="0" y="0"/>
            <wp:positionH relativeFrom="margin">
              <wp:posOffset>5715000</wp:posOffset>
            </wp:positionH>
            <wp:positionV relativeFrom="margin">
              <wp:posOffset>1485900</wp:posOffset>
            </wp:positionV>
            <wp:extent cx="1141730" cy="1105535"/>
            <wp:effectExtent l="25400" t="0" r="26670" b="39306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ball.jpg"/>
                    <pic:cNvPicPr/>
                  </pic:nvPicPr>
                  <pic:blipFill>
                    <a:blip r:embed="rId8">
                      <a:alphaModFix amt="9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1055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bCs/>
          <w:i/>
          <w:iCs/>
          <w:noProof/>
          <w:sz w:val="40"/>
          <w:szCs w:val="48"/>
        </w:rPr>
        <w:drawing>
          <wp:anchor distT="0" distB="0" distL="114300" distR="114300" simplePos="0" relativeHeight="251661312" behindDoc="0" locked="0" layoutInCell="1" allowOverlap="1" wp14:anchorId="75C08978" wp14:editId="7666C79D">
            <wp:simplePos x="0" y="0"/>
            <wp:positionH relativeFrom="margin">
              <wp:posOffset>-457200</wp:posOffset>
            </wp:positionH>
            <wp:positionV relativeFrom="margin">
              <wp:posOffset>1485900</wp:posOffset>
            </wp:positionV>
            <wp:extent cx="1141730" cy="1105535"/>
            <wp:effectExtent l="25400" t="0" r="26670" b="39306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ball.jpg"/>
                    <pic:cNvPicPr/>
                  </pic:nvPicPr>
                  <pic:blipFill>
                    <a:blip r:embed="rId8">
                      <a:alphaModFix amt="9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1055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86AD3">
        <w:rPr>
          <w:rFonts w:ascii="Book Antiqua" w:hAnsi="Book Antiqua"/>
          <w:b/>
          <w:bCs/>
          <w:i/>
          <w:iCs/>
          <w:sz w:val="48"/>
          <w:szCs w:val="56"/>
        </w:rPr>
        <w:t>Wome</w:t>
      </w:r>
      <w:r>
        <w:rPr>
          <w:rFonts w:ascii="Book Antiqua" w:hAnsi="Book Antiqua"/>
          <w:b/>
          <w:bCs/>
          <w:i/>
          <w:iCs/>
          <w:sz w:val="48"/>
          <w:szCs w:val="56"/>
        </w:rPr>
        <w:t xml:space="preserve">n </w:t>
      </w:r>
      <w:r w:rsidRPr="006E7BDE">
        <w:rPr>
          <w:rFonts w:ascii="Book Antiqua" w:hAnsi="Book Antiqua"/>
          <w:b/>
          <w:bCs/>
          <w:i/>
          <w:iCs/>
          <w:sz w:val="48"/>
          <w:szCs w:val="56"/>
        </w:rPr>
        <w:t>Six-A-Side Tournament</w:t>
      </w:r>
    </w:p>
    <w:p w14:paraId="233BE9C2" w14:textId="36DD876D" w:rsidR="00391D24" w:rsidRPr="006E7BDE" w:rsidRDefault="00391D24" w:rsidP="00391D24">
      <w:pPr>
        <w:jc w:val="center"/>
        <w:rPr>
          <w:rFonts w:ascii="Book Antiqua" w:hAnsi="Book Antiqua"/>
          <w:b/>
          <w:bCs/>
          <w:i/>
          <w:iCs/>
          <w:sz w:val="40"/>
          <w:szCs w:val="48"/>
        </w:rPr>
      </w:pPr>
      <w:r w:rsidRPr="006E7BDE">
        <w:rPr>
          <w:rFonts w:ascii="Book Antiqua" w:hAnsi="Book Antiqua"/>
          <w:b/>
          <w:bCs/>
          <w:i/>
          <w:iCs/>
          <w:sz w:val="40"/>
          <w:szCs w:val="48"/>
        </w:rPr>
        <w:t xml:space="preserve">Saturday, March </w:t>
      </w:r>
      <w:r w:rsidR="00FE242C">
        <w:rPr>
          <w:rFonts w:ascii="Book Antiqua" w:hAnsi="Book Antiqua"/>
          <w:b/>
          <w:bCs/>
          <w:i/>
          <w:iCs/>
          <w:sz w:val="40"/>
          <w:szCs w:val="48"/>
        </w:rPr>
        <w:t>3</w:t>
      </w:r>
      <w:r w:rsidRPr="006E7BDE">
        <w:rPr>
          <w:rFonts w:ascii="Book Antiqua" w:hAnsi="Book Antiqua"/>
          <w:b/>
          <w:bCs/>
          <w:i/>
          <w:iCs/>
          <w:sz w:val="40"/>
          <w:szCs w:val="48"/>
        </w:rPr>
        <w:t>, 201</w:t>
      </w:r>
      <w:r w:rsidR="00FE242C">
        <w:rPr>
          <w:rFonts w:ascii="Book Antiqua" w:hAnsi="Book Antiqua"/>
          <w:b/>
          <w:bCs/>
          <w:i/>
          <w:iCs/>
          <w:sz w:val="40"/>
          <w:szCs w:val="48"/>
        </w:rPr>
        <w:t>8</w:t>
      </w:r>
    </w:p>
    <w:p w14:paraId="4C83876D" w14:textId="77777777" w:rsidR="00391D24" w:rsidRPr="006E7BDE" w:rsidRDefault="00391D24" w:rsidP="00391D24">
      <w:pPr>
        <w:jc w:val="center"/>
        <w:rPr>
          <w:rFonts w:ascii="Book Antiqua" w:hAnsi="Book Antiqua"/>
          <w:b/>
          <w:bCs/>
          <w:i/>
          <w:iCs/>
          <w:sz w:val="48"/>
          <w:szCs w:val="56"/>
        </w:rPr>
      </w:pPr>
      <w:proofErr w:type="gramStart"/>
      <w:r w:rsidRPr="006E7BDE">
        <w:rPr>
          <w:rFonts w:ascii="Book Antiqua" w:hAnsi="Book Antiqua"/>
          <w:b/>
          <w:bCs/>
          <w:i/>
          <w:iCs/>
          <w:sz w:val="40"/>
          <w:szCs w:val="48"/>
        </w:rPr>
        <w:t>$200 per team</w:t>
      </w:r>
      <w:r>
        <w:rPr>
          <w:rFonts w:ascii="Book Antiqua" w:hAnsi="Book Antiqua"/>
          <w:b/>
          <w:bCs/>
          <w:i/>
          <w:iCs/>
          <w:sz w:val="40"/>
          <w:szCs w:val="48"/>
        </w:rPr>
        <w:t xml:space="preserve"> (females only!)</w:t>
      </w:r>
      <w:proofErr w:type="gramEnd"/>
      <w:r w:rsidRPr="00391D24">
        <w:rPr>
          <w:rFonts w:ascii="Book Antiqua" w:hAnsi="Book Antiqua"/>
          <w:b/>
          <w:bCs/>
          <w:i/>
          <w:iCs/>
          <w:noProof/>
          <w:sz w:val="40"/>
          <w:szCs w:val="48"/>
        </w:rPr>
        <w:t xml:space="preserve"> </w:t>
      </w:r>
    </w:p>
    <w:p w14:paraId="6CEF332B" w14:textId="77777777" w:rsidR="00391D24" w:rsidRPr="00E221BD" w:rsidRDefault="00391D24" w:rsidP="00391D24">
      <w:pPr>
        <w:jc w:val="center"/>
        <w:rPr>
          <w:rFonts w:ascii="Book Antiqua" w:hAnsi="Book Antiqua"/>
          <w:b/>
          <w:bCs/>
          <w:i/>
          <w:iCs/>
          <w:szCs w:val="24"/>
        </w:rPr>
      </w:pPr>
    </w:p>
    <w:p w14:paraId="2F8AD8E8" w14:textId="77777777" w:rsidR="00391D24" w:rsidRPr="006E7BDE" w:rsidRDefault="00391D24" w:rsidP="00391D24">
      <w:pPr>
        <w:jc w:val="center"/>
        <w:rPr>
          <w:rFonts w:ascii="Book Antiqua" w:hAnsi="Book Antiqua"/>
          <w:b/>
          <w:bCs/>
          <w:i/>
          <w:iCs/>
          <w:sz w:val="36"/>
          <w:szCs w:val="44"/>
        </w:rPr>
      </w:pPr>
      <w:r w:rsidRPr="006E7BDE">
        <w:rPr>
          <w:rFonts w:ascii="Book Antiqua" w:hAnsi="Book Antiqua"/>
          <w:b/>
          <w:bCs/>
          <w:i/>
          <w:iCs/>
          <w:sz w:val="36"/>
          <w:szCs w:val="44"/>
        </w:rPr>
        <w:t>Team Reservation Form</w:t>
      </w:r>
    </w:p>
    <w:p w14:paraId="7CAFFF7D" w14:textId="48AA301D" w:rsidR="00391D24" w:rsidRPr="006E7BDE" w:rsidRDefault="00391D24" w:rsidP="00391D24">
      <w:pPr>
        <w:jc w:val="center"/>
        <w:rPr>
          <w:rFonts w:ascii="Book Antiqua" w:hAnsi="Book Antiqua"/>
          <w:b/>
          <w:bCs/>
          <w:i/>
          <w:iCs/>
          <w:color w:val="FF0000"/>
          <w:sz w:val="32"/>
          <w:szCs w:val="40"/>
        </w:rPr>
      </w:pPr>
      <w:r w:rsidRPr="006E7BDE">
        <w:rPr>
          <w:rFonts w:ascii="Book Antiqua" w:hAnsi="Book Antiqua"/>
          <w:b/>
          <w:bCs/>
          <w:i/>
          <w:iCs/>
          <w:color w:val="FF0000"/>
          <w:sz w:val="32"/>
          <w:szCs w:val="40"/>
        </w:rPr>
        <w:t xml:space="preserve">Registration deadline </w:t>
      </w:r>
      <w:r w:rsidR="00FE242C">
        <w:rPr>
          <w:rFonts w:ascii="Book Antiqua" w:hAnsi="Book Antiqua"/>
          <w:b/>
          <w:bCs/>
          <w:i/>
          <w:iCs/>
          <w:color w:val="FF0000"/>
          <w:sz w:val="32"/>
          <w:szCs w:val="40"/>
        </w:rPr>
        <w:t>February 20</w:t>
      </w:r>
    </w:p>
    <w:p w14:paraId="06E95BFE" w14:textId="77777777" w:rsidR="00391D24" w:rsidRPr="00E221BD" w:rsidRDefault="00391D24" w:rsidP="00391D24">
      <w:pPr>
        <w:jc w:val="center"/>
        <w:rPr>
          <w:rFonts w:ascii="Book Antiqua" w:hAnsi="Book Antiqua"/>
          <w:b/>
          <w:bCs/>
          <w:i/>
          <w:iCs/>
          <w:sz w:val="20"/>
        </w:rPr>
      </w:pPr>
    </w:p>
    <w:p w14:paraId="417AE33C" w14:textId="78671158" w:rsidR="00391D24" w:rsidRPr="006E7BDE" w:rsidRDefault="00391D24" w:rsidP="00391D24">
      <w:pPr>
        <w:ind w:left="540"/>
        <w:rPr>
          <w:rFonts w:ascii="Book Antiqua" w:hAnsi="Book Antiqua"/>
          <w:b/>
          <w:bCs/>
          <w:i/>
          <w:iCs/>
          <w:sz w:val="28"/>
          <w:szCs w:val="32"/>
        </w:rPr>
      </w:pPr>
      <w:r w:rsidRPr="006E7BDE">
        <w:rPr>
          <w:rFonts w:ascii="Book Antiqua" w:hAnsi="Book Antiqua"/>
          <w:b/>
          <w:bCs/>
          <w:i/>
          <w:iCs/>
          <w:sz w:val="28"/>
          <w:szCs w:val="32"/>
        </w:rPr>
        <w:t>Team Name</w:t>
      </w:r>
      <w:r w:rsidR="00F86AD3">
        <w:rPr>
          <w:rFonts w:ascii="Book Antiqua" w:hAnsi="Book Antiqua"/>
          <w:b/>
          <w:bCs/>
          <w:i/>
          <w:iCs/>
          <w:sz w:val="28"/>
          <w:szCs w:val="32"/>
        </w:rPr>
        <w:t>:</w:t>
      </w:r>
      <w:r w:rsidRPr="006E7BDE">
        <w:rPr>
          <w:rFonts w:ascii="Book Antiqua" w:hAnsi="Book Antiqua"/>
          <w:b/>
          <w:bCs/>
          <w:i/>
          <w:iCs/>
          <w:sz w:val="28"/>
          <w:szCs w:val="32"/>
        </w:rPr>
        <w:t xml:space="preserve">  _____________________________________</w:t>
      </w:r>
    </w:p>
    <w:p w14:paraId="226C44F9" w14:textId="77777777" w:rsidR="00391D24" w:rsidRPr="00E221BD" w:rsidRDefault="00391D24" w:rsidP="00391D24">
      <w:pPr>
        <w:ind w:left="540"/>
        <w:rPr>
          <w:rFonts w:ascii="Book Antiqua" w:hAnsi="Book Antiqua"/>
          <w:b/>
          <w:bCs/>
          <w:i/>
          <w:iCs/>
          <w:sz w:val="20"/>
        </w:rPr>
      </w:pPr>
    </w:p>
    <w:p w14:paraId="6A9EB2A0" w14:textId="4060AB83" w:rsidR="00391D24" w:rsidRDefault="00391D24" w:rsidP="00FE242C">
      <w:pPr>
        <w:jc w:val="center"/>
        <w:rPr>
          <w:rFonts w:ascii="Book Antiqua" w:hAnsi="Book Antiqua"/>
          <w:b/>
          <w:bCs/>
          <w:i/>
          <w:iCs/>
          <w:sz w:val="28"/>
          <w:szCs w:val="32"/>
        </w:rPr>
      </w:pPr>
      <w:r w:rsidRPr="006E7BDE">
        <w:rPr>
          <w:rFonts w:ascii="Book Antiqua" w:hAnsi="Book Antiqua"/>
          <w:b/>
          <w:bCs/>
          <w:i/>
          <w:iCs/>
          <w:sz w:val="28"/>
          <w:szCs w:val="32"/>
        </w:rPr>
        <w:t xml:space="preserve">Division </w:t>
      </w:r>
      <w:r w:rsidR="00FE242C">
        <w:rPr>
          <w:rFonts w:ascii="Book Antiqua" w:hAnsi="Book Antiqua"/>
          <w:b/>
          <w:bCs/>
          <w:i/>
          <w:iCs/>
          <w:sz w:val="28"/>
          <w:szCs w:val="32"/>
        </w:rPr>
        <w:t>- Open/College (</w:t>
      </w:r>
      <w:r w:rsidRPr="006E7BDE">
        <w:rPr>
          <w:rFonts w:ascii="Book Antiqua" w:hAnsi="Book Antiqua"/>
          <w:b/>
          <w:bCs/>
          <w:i/>
          <w:iCs/>
          <w:sz w:val="28"/>
          <w:szCs w:val="32"/>
        </w:rPr>
        <w:t>no high school players are allowed on Open Division teams)</w:t>
      </w:r>
    </w:p>
    <w:p w14:paraId="7339B214" w14:textId="77777777" w:rsidR="00F86AD3" w:rsidRDefault="00F86AD3" w:rsidP="00E221BD">
      <w:pPr>
        <w:spacing w:before="120"/>
      </w:pPr>
      <w:r w:rsidRPr="00E221BD">
        <w:rPr>
          <w:i/>
        </w:rPr>
        <w:t xml:space="preserve">In compliance with NCAA regulations regarding benefits to Prospective Student-Athletes, please </w:t>
      </w:r>
      <w:proofErr w:type="gramStart"/>
      <w:r w:rsidRPr="00E221BD">
        <w:rPr>
          <w:i/>
        </w:rPr>
        <w:t>advise</w:t>
      </w:r>
      <w:proofErr w:type="gramEnd"/>
      <w:r w:rsidRPr="00E221BD">
        <w:rPr>
          <w:i/>
        </w:rPr>
        <w:t xml:space="preserve"> if your guest is in the 7</w:t>
      </w:r>
      <w:r w:rsidRPr="00E221BD">
        <w:rPr>
          <w:i/>
          <w:vertAlign w:val="superscript"/>
        </w:rPr>
        <w:t>th</w:t>
      </w:r>
      <w:r w:rsidRPr="00E221BD">
        <w:rPr>
          <w:i/>
        </w:rPr>
        <w:t xml:space="preserve"> to 12</w:t>
      </w:r>
      <w:r w:rsidRPr="00E221BD">
        <w:rPr>
          <w:i/>
          <w:vertAlign w:val="superscript"/>
        </w:rPr>
        <w:t>th</w:t>
      </w:r>
      <w:r w:rsidRPr="00E221BD">
        <w:rPr>
          <w:i/>
        </w:rPr>
        <w:t xml:space="preserve"> grades as some restrictions may apply</w:t>
      </w:r>
      <w:r>
        <w:t>.</w:t>
      </w:r>
    </w:p>
    <w:p w14:paraId="6537902B" w14:textId="77777777" w:rsidR="00391D24" w:rsidRPr="00F86AD3" w:rsidRDefault="00391D24" w:rsidP="00391D24">
      <w:pPr>
        <w:ind w:left="540"/>
        <w:jc w:val="center"/>
        <w:rPr>
          <w:rFonts w:ascii="Book Antiqua" w:hAnsi="Book Antiqua"/>
          <w:b/>
          <w:bCs/>
          <w:i/>
          <w:iCs/>
          <w:szCs w:val="24"/>
        </w:rPr>
      </w:pPr>
    </w:p>
    <w:p w14:paraId="1FA2BEFA" w14:textId="2511626B" w:rsidR="00391D24" w:rsidRPr="006E7BDE" w:rsidRDefault="00391D24" w:rsidP="00391D24">
      <w:pPr>
        <w:ind w:left="540"/>
        <w:rPr>
          <w:rFonts w:ascii="Book Antiqua" w:hAnsi="Book Antiqua"/>
          <w:b/>
          <w:bCs/>
          <w:i/>
          <w:iCs/>
          <w:sz w:val="28"/>
          <w:szCs w:val="32"/>
        </w:rPr>
      </w:pPr>
      <w:r w:rsidRPr="006E7BDE">
        <w:rPr>
          <w:rFonts w:ascii="Book Antiqua" w:hAnsi="Book Antiqua"/>
          <w:b/>
          <w:bCs/>
          <w:i/>
          <w:iCs/>
          <w:sz w:val="28"/>
          <w:szCs w:val="32"/>
        </w:rPr>
        <w:t>Team Rep</w:t>
      </w:r>
      <w:r w:rsidR="00F86AD3">
        <w:rPr>
          <w:rFonts w:ascii="Book Antiqua" w:hAnsi="Book Antiqua"/>
          <w:b/>
          <w:bCs/>
          <w:i/>
          <w:iCs/>
          <w:sz w:val="28"/>
          <w:szCs w:val="32"/>
        </w:rPr>
        <w:t>:</w:t>
      </w:r>
      <w:r w:rsidRPr="006E7BDE">
        <w:rPr>
          <w:rFonts w:ascii="Book Antiqua" w:hAnsi="Book Antiqua"/>
          <w:b/>
          <w:bCs/>
          <w:i/>
          <w:iCs/>
          <w:sz w:val="28"/>
          <w:szCs w:val="32"/>
        </w:rPr>
        <w:t xml:space="preserve"> ______________________________________________</w:t>
      </w:r>
    </w:p>
    <w:p w14:paraId="4185523D" w14:textId="77777777" w:rsidR="00391D24" w:rsidRPr="00F86AD3" w:rsidRDefault="00391D24" w:rsidP="00391D24">
      <w:pPr>
        <w:ind w:left="540"/>
        <w:rPr>
          <w:rFonts w:ascii="Book Antiqua" w:hAnsi="Book Antiqua"/>
          <w:b/>
          <w:bCs/>
          <w:i/>
          <w:iCs/>
          <w:szCs w:val="24"/>
        </w:rPr>
      </w:pPr>
    </w:p>
    <w:p w14:paraId="32B0CAB3" w14:textId="26F969AE" w:rsidR="00391D24" w:rsidRPr="006E7BDE" w:rsidRDefault="00391D24" w:rsidP="00391D24">
      <w:pPr>
        <w:ind w:left="540"/>
        <w:rPr>
          <w:rFonts w:ascii="Book Antiqua" w:hAnsi="Book Antiqua"/>
          <w:b/>
          <w:bCs/>
          <w:i/>
          <w:iCs/>
          <w:sz w:val="28"/>
          <w:szCs w:val="32"/>
        </w:rPr>
      </w:pPr>
      <w:r w:rsidRPr="006E7BDE">
        <w:rPr>
          <w:rFonts w:ascii="Book Antiqua" w:hAnsi="Book Antiqua"/>
          <w:b/>
          <w:bCs/>
          <w:i/>
          <w:iCs/>
          <w:sz w:val="28"/>
          <w:szCs w:val="32"/>
        </w:rPr>
        <w:t>E-mail</w:t>
      </w:r>
      <w:r w:rsidR="00F86AD3">
        <w:rPr>
          <w:rFonts w:ascii="Book Antiqua" w:hAnsi="Book Antiqua"/>
          <w:b/>
          <w:bCs/>
          <w:i/>
          <w:iCs/>
          <w:sz w:val="28"/>
          <w:szCs w:val="32"/>
        </w:rPr>
        <w:t>:</w:t>
      </w:r>
      <w:r w:rsidRPr="006E7BDE">
        <w:rPr>
          <w:rFonts w:ascii="Book Antiqua" w:hAnsi="Book Antiqua"/>
          <w:b/>
          <w:bCs/>
          <w:i/>
          <w:iCs/>
          <w:sz w:val="28"/>
          <w:szCs w:val="32"/>
        </w:rPr>
        <w:t xml:space="preserve"> _________________________________________________</w:t>
      </w:r>
    </w:p>
    <w:p w14:paraId="435CF504" w14:textId="77777777" w:rsidR="00391D24" w:rsidRPr="00F86AD3" w:rsidRDefault="00391D24" w:rsidP="00391D24">
      <w:pPr>
        <w:ind w:left="540"/>
        <w:rPr>
          <w:rFonts w:ascii="Book Antiqua" w:hAnsi="Book Antiqua"/>
          <w:b/>
          <w:bCs/>
          <w:i/>
          <w:iCs/>
          <w:szCs w:val="24"/>
        </w:rPr>
      </w:pPr>
    </w:p>
    <w:p w14:paraId="603078F0" w14:textId="495804A3" w:rsidR="00391D24" w:rsidRPr="006E7BDE" w:rsidRDefault="00391D24" w:rsidP="00391D24">
      <w:pPr>
        <w:ind w:left="540"/>
        <w:rPr>
          <w:rFonts w:ascii="Book Antiqua" w:hAnsi="Book Antiqua"/>
          <w:b/>
          <w:bCs/>
          <w:i/>
          <w:iCs/>
          <w:sz w:val="28"/>
          <w:szCs w:val="32"/>
        </w:rPr>
      </w:pPr>
      <w:r w:rsidRPr="006E7BDE">
        <w:rPr>
          <w:rFonts w:ascii="Book Antiqua" w:hAnsi="Book Antiqua"/>
          <w:b/>
          <w:bCs/>
          <w:i/>
          <w:iCs/>
          <w:sz w:val="28"/>
          <w:szCs w:val="32"/>
        </w:rPr>
        <w:t>Phone</w:t>
      </w:r>
      <w:r w:rsidR="00F86AD3">
        <w:rPr>
          <w:rFonts w:ascii="Book Antiqua" w:hAnsi="Book Antiqua"/>
          <w:b/>
          <w:bCs/>
          <w:i/>
          <w:iCs/>
          <w:sz w:val="28"/>
          <w:szCs w:val="32"/>
        </w:rPr>
        <w:t>:</w:t>
      </w:r>
      <w:r w:rsidRPr="006E7BDE">
        <w:rPr>
          <w:rFonts w:ascii="Book Antiqua" w:hAnsi="Book Antiqua"/>
          <w:b/>
          <w:bCs/>
          <w:i/>
          <w:iCs/>
          <w:sz w:val="28"/>
          <w:szCs w:val="32"/>
        </w:rPr>
        <w:t xml:space="preserve"> _________________________________________________</w:t>
      </w:r>
    </w:p>
    <w:p w14:paraId="3E9C6AE6" w14:textId="77777777" w:rsidR="00391D24" w:rsidRPr="006E7BDE" w:rsidRDefault="00391D24" w:rsidP="00391D24">
      <w:pPr>
        <w:rPr>
          <w:rFonts w:ascii="Book Antiqua" w:hAnsi="Book Antiqua"/>
          <w:b/>
          <w:bCs/>
          <w:i/>
          <w:iCs/>
          <w:szCs w:val="28"/>
        </w:rPr>
      </w:pPr>
    </w:p>
    <w:p w14:paraId="11BDDFFC" w14:textId="50B6C58B" w:rsidR="00391D24" w:rsidRPr="006E7BDE" w:rsidRDefault="00391D24" w:rsidP="00B53AFA">
      <w:pPr>
        <w:tabs>
          <w:tab w:val="right" w:pos="8640"/>
        </w:tabs>
        <w:jc w:val="center"/>
        <w:rPr>
          <w:rFonts w:ascii="Book Antiqua" w:hAnsi="Book Antiqua"/>
          <w:b/>
          <w:bCs/>
          <w:i/>
          <w:iCs/>
          <w:szCs w:val="28"/>
        </w:rPr>
      </w:pPr>
      <w:r w:rsidRPr="006E7BDE">
        <w:rPr>
          <w:rFonts w:ascii="Book Antiqua" w:hAnsi="Book Antiqua"/>
          <w:b/>
          <w:bCs/>
          <w:i/>
          <w:iCs/>
          <w:szCs w:val="28"/>
        </w:rPr>
        <w:t>E-mail, call</w:t>
      </w:r>
      <w:r w:rsidR="00F86AD3">
        <w:rPr>
          <w:rFonts w:ascii="Book Antiqua" w:hAnsi="Book Antiqua"/>
          <w:b/>
          <w:bCs/>
          <w:i/>
          <w:iCs/>
          <w:szCs w:val="28"/>
        </w:rPr>
        <w:t>,</w:t>
      </w:r>
      <w:r w:rsidRPr="006E7BDE">
        <w:rPr>
          <w:rFonts w:ascii="Book Antiqua" w:hAnsi="Book Antiqua"/>
          <w:b/>
          <w:bCs/>
          <w:i/>
          <w:iCs/>
          <w:szCs w:val="28"/>
        </w:rPr>
        <w:t xml:space="preserve"> or text Marc Fournier for inquiries:</w:t>
      </w:r>
    </w:p>
    <w:p w14:paraId="788195CE" w14:textId="415AA98F" w:rsidR="00391D24" w:rsidRPr="006E7BDE" w:rsidRDefault="00391D24" w:rsidP="00B53AFA">
      <w:pPr>
        <w:tabs>
          <w:tab w:val="right" w:pos="8640"/>
        </w:tabs>
        <w:ind w:left="540"/>
        <w:jc w:val="center"/>
        <w:rPr>
          <w:rFonts w:ascii="Book Antiqua" w:hAnsi="Book Antiqua"/>
          <w:b/>
          <w:bCs/>
          <w:i/>
          <w:iCs/>
          <w:szCs w:val="28"/>
        </w:rPr>
      </w:pPr>
      <w:r w:rsidRPr="006E7BDE">
        <w:rPr>
          <w:rFonts w:ascii="Book Antiqua" w:hAnsi="Book Antiqua"/>
          <w:b/>
          <w:bCs/>
          <w:i/>
          <w:iCs/>
          <w:szCs w:val="28"/>
        </w:rPr>
        <w:t xml:space="preserve">808-729-6275 </w:t>
      </w:r>
      <w:r w:rsidR="00F86AD3">
        <w:rPr>
          <w:rFonts w:ascii="Book Antiqua" w:hAnsi="Book Antiqua"/>
          <w:b/>
          <w:bCs/>
          <w:i/>
          <w:iCs/>
          <w:szCs w:val="28"/>
        </w:rPr>
        <w:t>(</w:t>
      </w:r>
      <w:r w:rsidRPr="006E7BDE">
        <w:rPr>
          <w:rFonts w:ascii="Book Antiqua" w:hAnsi="Book Antiqua"/>
          <w:b/>
          <w:bCs/>
          <w:i/>
          <w:iCs/>
          <w:szCs w:val="28"/>
        </w:rPr>
        <w:t>cell</w:t>
      </w:r>
      <w:r w:rsidR="00F86AD3">
        <w:rPr>
          <w:rFonts w:ascii="Book Antiqua" w:hAnsi="Book Antiqua"/>
          <w:b/>
          <w:bCs/>
          <w:i/>
          <w:iCs/>
          <w:szCs w:val="28"/>
        </w:rPr>
        <w:t>)</w:t>
      </w:r>
      <w:r w:rsidRPr="006E7BDE">
        <w:rPr>
          <w:rFonts w:ascii="Book Antiqua" w:hAnsi="Book Antiqua"/>
          <w:b/>
          <w:bCs/>
          <w:i/>
          <w:iCs/>
          <w:szCs w:val="28"/>
        </w:rPr>
        <w:t xml:space="preserve"> or </w:t>
      </w:r>
      <w:hyperlink r:id="rId9" w:history="1">
        <w:r w:rsidRPr="006E7BDE">
          <w:rPr>
            <w:rStyle w:val="Hyperlink"/>
            <w:rFonts w:ascii="Book Antiqua" w:hAnsi="Book Antiqua"/>
            <w:b/>
            <w:bCs/>
            <w:i/>
            <w:iCs/>
            <w:szCs w:val="28"/>
          </w:rPr>
          <w:t>marccf@hawaii.edu</w:t>
        </w:r>
      </w:hyperlink>
    </w:p>
    <w:p w14:paraId="1E5CE6A4" w14:textId="77777777" w:rsidR="00391D24" w:rsidRPr="006E7BDE" w:rsidRDefault="00391D24" w:rsidP="00391D24">
      <w:pPr>
        <w:rPr>
          <w:rFonts w:ascii="Book Antiqua" w:hAnsi="Book Antiqua"/>
          <w:b/>
          <w:bCs/>
          <w:i/>
          <w:iCs/>
          <w:szCs w:val="28"/>
        </w:rPr>
      </w:pPr>
    </w:p>
    <w:p w14:paraId="6D08DD25" w14:textId="545CCAFC" w:rsidR="00391D24" w:rsidRPr="00F86AD3" w:rsidRDefault="00F86AD3" w:rsidP="00391D24">
      <w:pPr>
        <w:tabs>
          <w:tab w:val="right" w:pos="8640"/>
        </w:tabs>
        <w:rPr>
          <w:rFonts w:ascii="Book Antiqua" w:hAnsi="Book Antiqua"/>
          <w:b/>
          <w:bCs/>
          <w:iCs/>
          <w:szCs w:val="28"/>
        </w:rPr>
      </w:pPr>
      <w:r w:rsidRPr="00F86AD3">
        <w:rPr>
          <w:rFonts w:ascii="Book Antiqua" w:hAnsi="Book Antiqua"/>
          <w:b/>
          <w:bCs/>
          <w:i/>
          <w:iCs/>
          <w:szCs w:val="28"/>
        </w:rPr>
        <w:t>Please m</w:t>
      </w:r>
      <w:r w:rsidR="00391D24" w:rsidRPr="00F86AD3">
        <w:rPr>
          <w:rFonts w:ascii="Book Antiqua" w:hAnsi="Book Antiqua"/>
          <w:b/>
          <w:bCs/>
          <w:i/>
          <w:iCs/>
          <w:szCs w:val="28"/>
        </w:rPr>
        <w:t>ake checks payable to</w:t>
      </w:r>
      <w:r>
        <w:rPr>
          <w:rFonts w:ascii="Book Antiqua" w:hAnsi="Book Antiqua"/>
          <w:b/>
          <w:bCs/>
          <w:i/>
          <w:iCs/>
          <w:szCs w:val="28"/>
        </w:rPr>
        <w:t>:</w:t>
      </w:r>
      <w:r w:rsidR="00391D24" w:rsidRPr="006E7BDE">
        <w:rPr>
          <w:rFonts w:ascii="Book Antiqua" w:hAnsi="Book Antiqua"/>
          <w:b/>
          <w:bCs/>
          <w:i/>
          <w:iCs/>
          <w:szCs w:val="28"/>
        </w:rPr>
        <w:t xml:space="preserve"> </w:t>
      </w:r>
      <w:r w:rsidR="00391D24" w:rsidRPr="00F86AD3">
        <w:rPr>
          <w:rFonts w:ascii="Book Antiqua" w:hAnsi="Book Antiqua"/>
          <w:b/>
          <w:bCs/>
          <w:iCs/>
          <w:szCs w:val="28"/>
        </w:rPr>
        <w:t>U</w:t>
      </w:r>
      <w:r w:rsidRPr="00F86AD3">
        <w:rPr>
          <w:rFonts w:ascii="Book Antiqua" w:hAnsi="Book Antiqua"/>
          <w:b/>
          <w:bCs/>
          <w:iCs/>
          <w:szCs w:val="28"/>
        </w:rPr>
        <w:t xml:space="preserve">niversity of Hawai’i Foundation (note </w:t>
      </w:r>
      <w:r>
        <w:rPr>
          <w:rFonts w:ascii="Book Antiqua" w:hAnsi="Book Antiqua"/>
          <w:b/>
          <w:bCs/>
          <w:iCs/>
          <w:szCs w:val="28"/>
        </w:rPr>
        <w:t>“</w:t>
      </w:r>
      <w:r w:rsidRPr="00F86AD3">
        <w:rPr>
          <w:rFonts w:ascii="Book Antiqua" w:hAnsi="Book Antiqua"/>
          <w:b/>
          <w:bCs/>
          <w:iCs/>
          <w:szCs w:val="28"/>
        </w:rPr>
        <w:t>Six-A-Side Tournament</w:t>
      </w:r>
      <w:r>
        <w:rPr>
          <w:rFonts w:ascii="Book Antiqua" w:hAnsi="Book Antiqua"/>
          <w:b/>
          <w:bCs/>
          <w:iCs/>
          <w:szCs w:val="28"/>
        </w:rPr>
        <w:t>”</w:t>
      </w:r>
      <w:r w:rsidRPr="00F86AD3">
        <w:rPr>
          <w:rFonts w:ascii="Book Antiqua" w:hAnsi="Book Antiqua"/>
          <w:b/>
          <w:bCs/>
          <w:iCs/>
          <w:szCs w:val="28"/>
        </w:rPr>
        <w:t xml:space="preserve"> on memo line)</w:t>
      </w:r>
    </w:p>
    <w:p w14:paraId="0818BDCB" w14:textId="77777777" w:rsidR="00391D24" w:rsidRPr="006E7BDE" w:rsidRDefault="00391D24" w:rsidP="00391D24">
      <w:pPr>
        <w:tabs>
          <w:tab w:val="right" w:pos="8640"/>
        </w:tabs>
        <w:ind w:left="540"/>
        <w:rPr>
          <w:rFonts w:ascii="Book Antiqua" w:hAnsi="Book Antiqua"/>
          <w:b/>
          <w:bCs/>
          <w:i/>
          <w:iCs/>
          <w:sz w:val="14"/>
          <w:szCs w:val="16"/>
        </w:rPr>
      </w:pPr>
      <w:r>
        <w:rPr>
          <w:rFonts w:ascii="Book Antiqua" w:hAnsi="Book Antiqua"/>
          <w:b/>
          <w:bCs/>
          <w:i/>
          <w:iCs/>
          <w:noProof/>
          <w:sz w:val="40"/>
          <w:szCs w:val="48"/>
        </w:rPr>
        <w:drawing>
          <wp:anchor distT="0" distB="0" distL="114300" distR="114300" simplePos="0" relativeHeight="251665408" behindDoc="0" locked="0" layoutInCell="1" allowOverlap="1" wp14:anchorId="6004B829" wp14:editId="3019ECEA">
            <wp:simplePos x="0" y="0"/>
            <wp:positionH relativeFrom="margin">
              <wp:posOffset>5486400</wp:posOffset>
            </wp:positionH>
            <wp:positionV relativeFrom="margin">
              <wp:posOffset>6858000</wp:posOffset>
            </wp:positionV>
            <wp:extent cx="944245" cy="914400"/>
            <wp:effectExtent l="25400" t="0" r="20955" b="3048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ball.jpg"/>
                    <pic:cNvPicPr/>
                  </pic:nvPicPr>
                  <pic:blipFill>
                    <a:blip r:embed="rId8">
                      <a:alphaModFix amt="9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5D735" w14:textId="41651727" w:rsidR="00391D24" w:rsidRPr="006E7BDE" w:rsidRDefault="00391D24" w:rsidP="00391D24">
      <w:pPr>
        <w:tabs>
          <w:tab w:val="right" w:pos="8640"/>
        </w:tabs>
        <w:rPr>
          <w:rFonts w:ascii="Book Antiqua" w:hAnsi="Book Antiqua"/>
          <w:b/>
          <w:bCs/>
          <w:i/>
          <w:iCs/>
          <w:szCs w:val="28"/>
        </w:rPr>
      </w:pPr>
      <w:r w:rsidRPr="006E7BDE">
        <w:rPr>
          <w:rFonts w:ascii="Book Antiqua" w:hAnsi="Book Antiqua"/>
          <w:b/>
          <w:bCs/>
          <w:i/>
          <w:iCs/>
          <w:szCs w:val="28"/>
        </w:rPr>
        <w:t>Mail payment to:</w:t>
      </w:r>
      <w:r w:rsidR="00F86AD3">
        <w:rPr>
          <w:rFonts w:ascii="Book Antiqua" w:hAnsi="Book Antiqua"/>
          <w:b/>
          <w:bCs/>
          <w:i/>
          <w:iCs/>
          <w:szCs w:val="28"/>
        </w:rPr>
        <w:tab/>
      </w:r>
      <w:r w:rsidR="00F86AD3">
        <w:rPr>
          <w:rFonts w:ascii="Book Antiqua" w:hAnsi="Book Antiqua"/>
          <w:b/>
          <w:bCs/>
          <w:i/>
          <w:iCs/>
          <w:szCs w:val="28"/>
        </w:rPr>
        <w:tab/>
      </w:r>
      <w:r w:rsidR="00F86AD3">
        <w:rPr>
          <w:rFonts w:ascii="Book Antiqua" w:hAnsi="Book Antiqua"/>
          <w:b/>
          <w:bCs/>
          <w:i/>
          <w:iCs/>
          <w:szCs w:val="28"/>
        </w:rPr>
        <w:tab/>
      </w:r>
      <w:r w:rsidR="00F86AD3">
        <w:rPr>
          <w:rFonts w:ascii="Book Antiqua" w:hAnsi="Book Antiqua"/>
          <w:b/>
          <w:bCs/>
          <w:i/>
          <w:iCs/>
          <w:szCs w:val="28"/>
        </w:rPr>
        <w:tab/>
      </w:r>
    </w:p>
    <w:p w14:paraId="048DEA85" w14:textId="38F88EEE" w:rsidR="00391D24" w:rsidRPr="00F86AD3" w:rsidRDefault="00F86AD3" w:rsidP="00391D24">
      <w:pPr>
        <w:tabs>
          <w:tab w:val="right" w:pos="8640"/>
        </w:tabs>
        <w:ind w:left="3600"/>
        <w:rPr>
          <w:rFonts w:ascii="Book Antiqua" w:hAnsi="Book Antiqua"/>
          <w:b/>
          <w:bCs/>
          <w:iCs/>
          <w:szCs w:val="28"/>
        </w:rPr>
      </w:pPr>
      <w:r>
        <w:rPr>
          <w:rFonts w:ascii="Book Antiqua" w:hAnsi="Book Antiqua"/>
          <w:b/>
          <w:bCs/>
          <w:iCs/>
          <w:szCs w:val="28"/>
        </w:rPr>
        <w:t>Rainbow Wahine Soccer</w:t>
      </w:r>
    </w:p>
    <w:p w14:paraId="536A90C2" w14:textId="6F9500BB" w:rsidR="00391D24" w:rsidRPr="00F86AD3" w:rsidRDefault="00F86AD3" w:rsidP="00391D24">
      <w:pPr>
        <w:tabs>
          <w:tab w:val="right" w:pos="8640"/>
        </w:tabs>
        <w:ind w:left="3600"/>
        <w:rPr>
          <w:rFonts w:ascii="Book Antiqua" w:hAnsi="Book Antiqua"/>
          <w:b/>
          <w:bCs/>
          <w:iCs/>
          <w:szCs w:val="28"/>
        </w:rPr>
      </w:pPr>
      <w:proofErr w:type="gramStart"/>
      <w:r>
        <w:rPr>
          <w:rFonts w:ascii="Book Antiqua" w:hAnsi="Book Antiqua"/>
          <w:b/>
          <w:bCs/>
          <w:iCs/>
          <w:szCs w:val="28"/>
        </w:rPr>
        <w:t>c/o</w:t>
      </w:r>
      <w:proofErr w:type="gramEnd"/>
      <w:r>
        <w:rPr>
          <w:rFonts w:ascii="Book Antiqua" w:hAnsi="Book Antiqua"/>
          <w:b/>
          <w:bCs/>
          <w:iCs/>
          <w:szCs w:val="28"/>
        </w:rPr>
        <w:t xml:space="preserve"> AKA</w:t>
      </w:r>
    </w:p>
    <w:p w14:paraId="5113F608" w14:textId="191C9299" w:rsidR="00391D24" w:rsidRDefault="00F86AD3" w:rsidP="00391D24">
      <w:pPr>
        <w:tabs>
          <w:tab w:val="right" w:pos="8640"/>
        </w:tabs>
        <w:ind w:left="3600"/>
        <w:rPr>
          <w:rFonts w:ascii="Book Antiqua" w:hAnsi="Book Antiqua"/>
          <w:b/>
          <w:bCs/>
          <w:iCs/>
          <w:szCs w:val="28"/>
        </w:rPr>
      </w:pPr>
      <w:r>
        <w:rPr>
          <w:rFonts w:ascii="Book Antiqua" w:hAnsi="Book Antiqua"/>
          <w:b/>
          <w:bCs/>
          <w:iCs/>
          <w:szCs w:val="28"/>
        </w:rPr>
        <w:t>PO Box 11719</w:t>
      </w:r>
    </w:p>
    <w:p w14:paraId="017FA654" w14:textId="7830C641" w:rsidR="00F86AD3" w:rsidRDefault="00F86AD3" w:rsidP="00391D24">
      <w:pPr>
        <w:tabs>
          <w:tab w:val="right" w:pos="8640"/>
        </w:tabs>
        <w:ind w:left="3600"/>
        <w:rPr>
          <w:rFonts w:ascii="Book Antiqua" w:hAnsi="Book Antiqua"/>
          <w:b/>
          <w:bCs/>
          <w:i/>
          <w:iCs/>
          <w:szCs w:val="28"/>
        </w:rPr>
      </w:pPr>
      <w:r>
        <w:rPr>
          <w:rFonts w:ascii="Book Antiqua" w:hAnsi="Book Antiqua"/>
          <w:b/>
          <w:bCs/>
          <w:iCs/>
          <w:szCs w:val="28"/>
        </w:rPr>
        <w:t>Honolulu, HI  96828</w:t>
      </w:r>
    </w:p>
    <w:p w14:paraId="05D27311" w14:textId="77777777" w:rsidR="00391D24" w:rsidRPr="002D7568" w:rsidRDefault="00391D24" w:rsidP="00391D24">
      <w:pPr>
        <w:tabs>
          <w:tab w:val="right" w:pos="8640"/>
        </w:tabs>
        <w:ind w:left="3600"/>
        <w:rPr>
          <w:rFonts w:ascii="Book Antiqua" w:hAnsi="Book Antiqua"/>
          <w:b/>
          <w:bCs/>
          <w:i/>
          <w:iCs/>
          <w:szCs w:val="24"/>
        </w:rPr>
      </w:pPr>
    </w:p>
    <w:p w14:paraId="759504B3" w14:textId="77777777" w:rsidR="00954A0F" w:rsidRPr="00391D24" w:rsidRDefault="00391D24" w:rsidP="00391D24">
      <w:pPr>
        <w:tabs>
          <w:tab w:val="right" w:pos="8640"/>
        </w:tabs>
        <w:ind w:left="540"/>
        <w:jc w:val="center"/>
        <w:rPr>
          <w:rFonts w:ascii="Book Antiqua" w:hAnsi="Book Antiqua"/>
          <w:bCs/>
          <w:i/>
          <w:iCs/>
          <w:sz w:val="20"/>
          <w:szCs w:val="22"/>
        </w:rPr>
      </w:pPr>
      <w:r w:rsidRPr="00391D24">
        <w:rPr>
          <w:rFonts w:ascii="Book Antiqua" w:hAnsi="Book Antiqua"/>
          <w:bCs/>
          <w:i/>
          <w:iCs/>
          <w:sz w:val="20"/>
          <w:szCs w:val="22"/>
        </w:rPr>
        <w:t xml:space="preserve">The University </w:t>
      </w:r>
      <w:proofErr w:type="gramStart"/>
      <w:r w:rsidRPr="00391D24">
        <w:rPr>
          <w:rFonts w:ascii="Book Antiqua" w:hAnsi="Book Antiqua"/>
          <w:bCs/>
          <w:i/>
          <w:iCs/>
          <w:sz w:val="20"/>
          <w:szCs w:val="22"/>
        </w:rPr>
        <w:t>of</w:t>
      </w:r>
      <w:proofErr w:type="gramEnd"/>
      <w:r w:rsidRPr="00391D24">
        <w:rPr>
          <w:rFonts w:ascii="Book Antiqua" w:hAnsi="Book Antiqua"/>
          <w:bCs/>
          <w:i/>
          <w:iCs/>
          <w:sz w:val="20"/>
          <w:szCs w:val="22"/>
        </w:rPr>
        <w:t xml:space="preserve"> Hawai’i Foundation (UHF) receives, receipts, and holds funds raised by Rainbow Wahine Soccer. UHF is a registered 501(c</w:t>
      </w:r>
      <w:proofErr w:type="gramStart"/>
      <w:r w:rsidRPr="00391D24">
        <w:rPr>
          <w:rFonts w:ascii="Book Antiqua" w:hAnsi="Book Antiqua"/>
          <w:bCs/>
          <w:i/>
          <w:iCs/>
          <w:sz w:val="20"/>
          <w:szCs w:val="22"/>
        </w:rPr>
        <w:t>)(</w:t>
      </w:r>
      <w:proofErr w:type="gramEnd"/>
      <w:r w:rsidRPr="00391D24">
        <w:rPr>
          <w:rFonts w:ascii="Book Antiqua" w:hAnsi="Book Antiqua"/>
          <w:bCs/>
          <w:i/>
          <w:iCs/>
          <w:sz w:val="20"/>
          <w:szCs w:val="22"/>
        </w:rPr>
        <w:t>3) charitable organization.</w:t>
      </w:r>
    </w:p>
    <w:sectPr w:rsidR="00954A0F" w:rsidRPr="00391D24" w:rsidSect="002D7568">
      <w:footerReference w:type="default" r:id="rId10"/>
      <w:pgSz w:w="12240" w:h="15840"/>
      <w:pgMar w:top="1008" w:right="1080" w:bottom="1440" w:left="108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309CB" w14:textId="77777777" w:rsidR="00EE7B7E" w:rsidRDefault="00EE7B7E">
      <w:r>
        <w:separator/>
      </w:r>
    </w:p>
  </w:endnote>
  <w:endnote w:type="continuationSeparator" w:id="0">
    <w:p w14:paraId="403DEB77" w14:textId="77777777" w:rsidR="00EE7B7E" w:rsidRDefault="00EE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40B9" w14:textId="77777777" w:rsidR="002D7568" w:rsidRDefault="002D7568" w:rsidP="00C934B6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Office of</w:t>
    </w:r>
    <w:r w:rsidR="00391D24">
      <w:rPr>
        <w:rFonts w:ascii="Arial" w:hAnsi="Arial" w:cs="Arial"/>
        <w:sz w:val="16"/>
        <w:szCs w:val="16"/>
      </w:rPr>
      <w:t xml:space="preserve"> Intercollegiate Athletics </w:t>
    </w:r>
    <w:r>
      <w:rPr>
        <w:rFonts w:ascii="Arial" w:hAnsi="Arial" w:cs="Arial"/>
        <w:sz w:val="16"/>
        <w:szCs w:val="16"/>
      </w:rPr>
      <w:t xml:space="preserve">* </w:t>
    </w:r>
    <w:r w:rsidR="00391D24">
      <w:rPr>
        <w:rFonts w:ascii="Arial" w:hAnsi="Arial" w:cs="Arial"/>
        <w:sz w:val="16"/>
        <w:szCs w:val="16"/>
      </w:rPr>
      <w:t>1337 Lower Campus Rd. Honolulu, HI 96822</w:t>
    </w:r>
  </w:p>
  <w:p w14:paraId="09A85941" w14:textId="5F0F1CDC" w:rsidR="0060336C" w:rsidRDefault="002D7568" w:rsidP="00C934B6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Women’s Soccer Office (Phone) </w:t>
    </w:r>
    <w:r w:rsidR="00391D24">
      <w:rPr>
        <w:rFonts w:ascii="Arial" w:hAnsi="Arial" w:cs="Arial"/>
        <w:sz w:val="16"/>
        <w:szCs w:val="16"/>
      </w:rPr>
      <w:t>808-956-4525</w:t>
    </w:r>
  </w:p>
  <w:p w14:paraId="0BE05D8A" w14:textId="27B7112A" w:rsidR="0060336C" w:rsidRPr="00C934B6" w:rsidRDefault="00391D24" w:rsidP="00C934B6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Head Women’s Soccer Coach Michele Nagamine</w:t>
    </w:r>
    <w:r w:rsidR="002D7568">
      <w:rPr>
        <w:rFonts w:ascii="Arial" w:hAnsi="Arial" w:cs="Arial"/>
        <w:sz w:val="16"/>
        <w:szCs w:val="16"/>
      </w:rPr>
      <w:t xml:space="preserve"> * </w:t>
    </w:r>
    <w:r>
      <w:rPr>
        <w:rFonts w:ascii="Arial" w:hAnsi="Arial" w:cs="Arial"/>
        <w:sz w:val="16"/>
        <w:szCs w:val="16"/>
      </w:rPr>
      <w:t>mnaga@hawaii.edu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A0843" w14:textId="77777777" w:rsidR="00EE7B7E" w:rsidRDefault="00EE7B7E">
      <w:r>
        <w:separator/>
      </w:r>
    </w:p>
  </w:footnote>
  <w:footnote w:type="continuationSeparator" w:id="0">
    <w:p w14:paraId="316268BE" w14:textId="77777777" w:rsidR="00EE7B7E" w:rsidRDefault="00EE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24"/>
    <w:rsid w:val="00230644"/>
    <w:rsid w:val="00232F46"/>
    <w:rsid w:val="002D31B6"/>
    <w:rsid w:val="002D7568"/>
    <w:rsid w:val="00391D24"/>
    <w:rsid w:val="004A55D5"/>
    <w:rsid w:val="005224A5"/>
    <w:rsid w:val="00954A0F"/>
    <w:rsid w:val="00B255BF"/>
    <w:rsid w:val="00B53AFA"/>
    <w:rsid w:val="00BC3226"/>
    <w:rsid w:val="00DB1FD5"/>
    <w:rsid w:val="00E221BD"/>
    <w:rsid w:val="00EE7B7E"/>
    <w:rsid w:val="00F86AD3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A8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24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D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1D24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391D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1D24"/>
    <w:rPr>
      <w:rFonts w:ascii="Times" w:eastAsia="Times New Roman" w:hAnsi="Times" w:cs="Times New Roman"/>
      <w:szCs w:val="20"/>
    </w:rPr>
  </w:style>
  <w:style w:type="character" w:styleId="Hyperlink">
    <w:name w:val="Hyperlink"/>
    <w:rsid w:val="00391D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2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24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D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1D24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391D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1D24"/>
    <w:rPr>
      <w:rFonts w:ascii="Times" w:eastAsia="Times New Roman" w:hAnsi="Times" w:cs="Times New Roman"/>
      <w:szCs w:val="20"/>
    </w:rPr>
  </w:style>
  <w:style w:type="character" w:styleId="Hyperlink">
    <w:name w:val="Hyperlink"/>
    <w:rsid w:val="00391D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2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ccf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Fournier</dc:creator>
  <cp:lastModifiedBy>Joycelyn Lau</cp:lastModifiedBy>
  <cp:revision>2</cp:revision>
  <cp:lastPrinted>2018-01-04T22:54:00Z</cp:lastPrinted>
  <dcterms:created xsi:type="dcterms:W3CDTF">2018-01-04T22:55:00Z</dcterms:created>
  <dcterms:modified xsi:type="dcterms:W3CDTF">2018-01-04T22:55:00Z</dcterms:modified>
</cp:coreProperties>
</file>